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F36" w:rsidRPr="00A52F36" w:rsidRDefault="00A52F36" w:rsidP="00A52F36">
      <w:pPr>
        <w:spacing w:after="0" w:line="240" w:lineRule="auto"/>
        <w:jc w:val="center"/>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TORCH LAKE TOWNSHIP</w:t>
      </w:r>
    </w:p>
    <w:p w:rsidR="00A52F36" w:rsidRPr="00A52F36" w:rsidRDefault="00A52F36" w:rsidP="00A52F36">
      <w:pPr>
        <w:spacing w:after="0" w:line="240" w:lineRule="auto"/>
        <w:jc w:val="center"/>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ANTRIM COUNTY, MICHIGAN</w:t>
      </w:r>
    </w:p>
    <w:p w:rsidR="00A52F36" w:rsidRPr="00A52F36" w:rsidRDefault="00A52F36" w:rsidP="00A52F36">
      <w:pPr>
        <w:spacing w:after="0" w:line="240" w:lineRule="auto"/>
        <w:jc w:val="center"/>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Zoning Board of Appeals</w:t>
      </w:r>
    </w:p>
    <w:p w:rsidR="00A52F36" w:rsidRPr="00A52F36" w:rsidRDefault="000C41AF" w:rsidP="00A52F36">
      <w:pPr>
        <w:spacing w:after="0" w:line="240" w:lineRule="auto"/>
        <w:jc w:val="center"/>
        <w:rPr>
          <w:rFonts w:ascii="Times New Roman" w:eastAsia="Times New Roman" w:hAnsi="Times New Roman" w:cs="Times New Roman"/>
          <w:sz w:val="24"/>
          <w:szCs w:val="24"/>
        </w:rPr>
      </w:pPr>
      <w:ins w:id="0" w:author="clerk" w:date="2017-12-29T14:41:00Z">
        <w:r>
          <w:rPr>
            <w:rFonts w:ascii="Times New Roman" w:eastAsia="Times New Roman" w:hAnsi="Times New Roman" w:cs="Times New Roman"/>
            <w:color w:val="FF0000"/>
            <w:sz w:val="24"/>
            <w:szCs w:val="24"/>
          </w:rPr>
          <w:t xml:space="preserve">APPROVED </w:t>
        </w:r>
      </w:ins>
      <w:del w:id="1" w:author="clerk" w:date="2017-12-29T14:41:00Z">
        <w:r w:rsidR="00A52F36" w:rsidRPr="00A52F36" w:rsidDel="000C41AF">
          <w:rPr>
            <w:rFonts w:ascii="Times New Roman" w:eastAsia="Times New Roman" w:hAnsi="Times New Roman" w:cs="Times New Roman"/>
            <w:color w:val="FF0000"/>
            <w:sz w:val="24"/>
            <w:szCs w:val="24"/>
          </w:rPr>
          <w:delText>Draft</w:delText>
        </w:r>
      </w:del>
      <w:r w:rsidR="00A52F36" w:rsidRPr="00A52F36">
        <w:rPr>
          <w:rFonts w:ascii="Times New Roman" w:eastAsia="Times New Roman" w:hAnsi="Times New Roman" w:cs="Times New Roman"/>
          <w:color w:val="FF0000"/>
          <w:sz w:val="24"/>
          <w:szCs w:val="24"/>
        </w:rPr>
        <w:t xml:space="preserve"> Minutes </w:t>
      </w:r>
      <w:ins w:id="2" w:author="clerk" w:date="2017-12-29T14:41:00Z">
        <w:r>
          <w:rPr>
            <w:rFonts w:ascii="Times New Roman" w:eastAsia="Times New Roman" w:hAnsi="Times New Roman" w:cs="Times New Roman"/>
            <w:color w:val="FF0000"/>
            <w:sz w:val="24"/>
            <w:szCs w:val="24"/>
          </w:rPr>
          <w:t>AS PREPARED 5-0</w:t>
        </w:r>
      </w:ins>
      <w:bookmarkStart w:id="3" w:name="_GoBack"/>
      <w:bookmarkEnd w:id="3"/>
    </w:p>
    <w:p w:rsidR="00A52F36" w:rsidRPr="00A52F36" w:rsidRDefault="00A52F36" w:rsidP="00A52F36">
      <w:pPr>
        <w:spacing w:after="0" w:line="240" w:lineRule="auto"/>
        <w:jc w:val="center"/>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November 8, 2017</w:t>
      </w:r>
    </w:p>
    <w:p w:rsidR="00A52F36" w:rsidRPr="00A52F36" w:rsidRDefault="00A52F36" w:rsidP="00A52F36">
      <w:pPr>
        <w:spacing w:after="0" w:line="240" w:lineRule="auto"/>
        <w:jc w:val="center"/>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Scheduled Annual Organizational Meeting</w:t>
      </w:r>
    </w:p>
    <w:p w:rsidR="00A52F36" w:rsidRPr="00A52F36" w:rsidRDefault="00A52F36" w:rsidP="00A52F36">
      <w:pPr>
        <w:spacing w:after="0" w:line="240" w:lineRule="auto"/>
        <w:rPr>
          <w:rFonts w:ascii="Times New Roman" w:eastAsia="Times New Roman" w:hAnsi="Times New Roman" w:cs="Times New Roman"/>
          <w:sz w:val="24"/>
          <w:szCs w:val="24"/>
        </w:rPr>
      </w:pP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b/>
          <w:bCs/>
          <w:color w:val="000000"/>
          <w:sz w:val="24"/>
          <w:szCs w:val="24"/>
        </w:rPr>
        <w:t>Present:</w:t>
      </w:r>
      <w:r w:rsidRPr="00A52F36">
        <w:rPr>
          <w:rFonts w:ascii="Times New Roman" w:eastAsia="Times New Roman" w:hAnsi="Times New Roman" w:cs="Times New Roman"/>
          <w:color w:val="000000"/>
          <w:sz w:val="24"/>
          <w:szCs w:val="24"/>
        </w:rPr>
        <w:t>    Chairman Dave Barr</w:t>
      </w:r>
    </w:p>
    <w:p w:rsidR="00A52F36" w:rsidRPr="00A52F36" w:rsidRDefault="00A52F36" w:rsidP="00A52F36">
      <w:pPr>
        <w:spacing w:after="0" w:line="240" w:lineRule="auto"/>
        <w:ind w:left="720" w:firstLine="720"/>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Vice-Chairman Bob Spencer</w:t>
      </w:r>
    </w:p>
    <w:p w:rsidR="00A52F36" w:rsidRPr="00A52F36" w:rsidRDefault="00A52F36" w:rsidP="00A52F36">
      <w:pPr>
        <w:spacing w:after="0" w:line="240" w:lineRule="auto"/>
        <w:ind w:left="720" w:firstLine="720"/>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Secretary Ralph Houghton</w:t>
      </w:r>
    </w:p>
    <w:p w:rsidR="00A52F36" w:rsidRPr="00A52F36" w:rsidRDefault="00A52F36" w:rsidP="00A52F36">
      <w:pPr>
        <w:spacing w:after="0" w:line="240" w:lineRule="auto"/>
        <w:ind w:left="720" w:firstLine="720"/>
        <w:rPr>
          <w:rFonts w:ascii="Times New Roman" w:eastAsia="Times New Roman" w:hAnsi="Times New Roman" w:cs="Times New Roman"/>
          <w:sz w:val="24"/>
          <w:szCs w:val="24"/>
        </w:rPr>
      </w:pPr>
      <w:proofErr w:type="gramStart"/>
      <w:r w:rsidRPr="00A52F36">
        <w:rPr>
          <w:rFonts w:ascii="Times New Roman" w:eastAsia="Times New Roman" w:hAnsi="Times New Roman" w:cs="Times New Roman"/>
          <w:color w:val="000000"/>
          <w:sz w:val="24"/>
          <w:szCs w:val="24"/>
        </w:rPr>
        <w:t>Members;  Mark</w:t>
      </w:r>
      <w:proofErr w:type="gramEnd"/>
      <w:r w:rsidRPr="00A52F36">
        <w:rPr>
          <w:rFonts w:ascii="Times New Roman" w:eastAsia="Times New Roman" w:hAnsi="Times New Roman" w:cs="Times New Roman"/>
          <w:color w:val="000000"/>
          <w:sz w:val="24"/>
          <w:szCs w:val="24"/>
        </w:rPr>
        <w:t xml:space="preserve"> Jakubiak, Norton Bretz,  </w:t>
      </w:r>
    </w:p>
    <w:p w:rsidR="00A52F36" w:rsidRPr="00A52F36" w:rsidRDefault="00A52F36" w:rsidP="00A52F36">
      <w:pPr>
        <w:spacing w:after="0" w:line="240" w:lineRule="auto"/>
        <w:ind w:left="720" w:firstLine="720"/>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Alt Members; Greg Sumerix &amp; Bob Cook</w:t>
      </w:r>
    </w:p>
    <w:p w:rsidR="00A52F36" w:rsidRPr="00A52F36" w:rsidRDefault="00A52F36" w:rsidP="00A52F36">
      <w:pPr>
        <w:spacing w:after="0" w:line="240" w:lineRule="auto"/>
        <w:ind w:left="720" w:firstLine="720"/>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Zoning Administrator Deb Graber</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b/>
          <w:bCs/>
          <w:color w:val="000000"/>
          <w:sz w:val="24"/>
          <w:szCs w:val="24"/>
        </w:rPr>
        <w:t>Others:</w:t>
      </w:r>
      <w:r w:rsidRPr="00A52F36">
        <w:rPr>
          <w:rFonts w:ascii="Times New Roman" w:eastAsia="Times New Roman" w:hAnsi="Times New Roman" w:cs="Times New Roman"/>
          <w:color w:val="000000"/>
          <w:sz w:val="24"/>
          <w:szCs w:val="24"/>
        </w:rPr>
        <w:t>    Todd Millar- Township Atty</w:t>
      </w:r>
    </w:p>
    <w:p w:rsidR="00A52F36" w:rsidRPr="00A52F36" w:rsidRDefault="00A52F36" w:rsidP="00A52F36">
      <w:pPr>
        <w:spacing w:after="0" w:line="240" w:lineRule="auto"/>
        <w:ind w:left="720" w:firstLine="720"/>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Alan Martel-Township Supervisor</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b/>
          <w:bCs/>
          <w:color w:val="000000"/>
          <w:sz w:val="24"/>
          <w:szCs w:val="24"/>
        </w:rPr>
        <w:t xml:space="preserve">Recording:    </w:t>
      </w:r>
      <w:r w:rsidRPr="00A52F36">
        <w:rPr>
          <w:rFonts w:ascii="Times New Roman" w:eastAsia="Times New Roman" w:hAnsi="Times New Roman" w:cs="Times New Roman"/>
          <w:color w:val="000000"/>
          <w:sz w:val="24"/>
          <w:szCs w:val="24"/>
        </w:rPr>
        <w:t xml:space="preserve">Jacqueline Petersen    </w:t>
      </w:r>
    </w:p>
    <w:p w:rsidR="00A52F36" w:rsidRPr="00A52F36" w:rsidRDefault="00A52F36" w:rsidP="00A52F36">
      <w:pPr>
        <w:spacing w:after="0" w:line="240" w:lineRule="auto"/>
        <w:rPr>
          <w:rFonts w:ascii="Times New Roman" w:eastAsia="Times New Roman" w:hAnsi="Times New Roman" w:cs="Times New Roman"/>
          <w:sz w:val="24"/>
          <w:szCs w:val="24"/>
        </w:rPr>
      </w:pP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b/>
          <w:bCs/>
          <w:color w:val="000000"/>
          <w:sz w:val="24"/>
          <w:szCs w:val="24"/>
        </w:rPr>
        <w:t>1.</w:t>
      </w:r>
      <w:r w:rsidRPr="00A52F36">
        <w:rPr>
          <w:rFonts w:ascii="Times New Roman" w:eastAsia="Times New Roman" w:hAnsi="Times New Roman" w:cs="Times New Roman"/>
          <w:color w:val="000000"/>
          <w:sz w:val="24"/>
          <w:szCs w:val="24"/>
        </w:rPr>
        <w:t xml:space="preserve">    </w:t>
      </w:r>
      <w:r w:rsidRPr="00A52F36">
        <w:rPr>
          <w:rFonts w:ascii="Times New Roman" w:eastAsia="Times New Roman" w:hAnsi="Times New Roman" w:cs="Times New Roman"/>
          <w:b/>
          <w:bCs/>
          <w:color w:val="000000"/>
          <w:sz w:val="24"/>
          <w:szCs w:val="24"/>
        </w:rPr>
        <w:t>Call to Order Regular Meeting:</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    Meeting called to order at 7:07 pm by Dave Barr</w:t>
      </w:r>
    </w:p>
    <w:p w:rsidR="00A52F36" w:rsidRPr="00A52F36" w:rsidRDefault="00A52F36" w:rsidP="00A52F36">
      <w:pPr>
        <w:spacing w:after="0" w:line="240" w:lineRule="auto"/>
        <w:rPr>
          <w:rFonts w:ascii="Times New Roman" w:eastAsia="Times New Roman" w:hAnsi="Times New Roman" w:cs="Times New Roman"/>
          <w:sz w:val="24"/>
          <w:szCs w:val="24"/>
        </w:rPr>
      </w:pP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b/>
          <w:bCs/>
          <w:color w:val="000000"/>
          <w:sz w:val="24"/>
          <w:szCs w:val="24"/>
        </w:rPr>
        <w:t>2.    Approval of Agenda;</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 xml:space="preserve">    Motion by Jakubiak to </w:t>
      </w:r>
      <w:proofErr w:type="gramStart"/>
      <w:r w:rsidRPr="00A52F36">
        <w:rPr>
          <w:rFonts w:ascii="Times New Roman" w:eastAsia="Times New Roman" w:hAnsi="Times New Roman" w:cs="Times New Roman"/>
          <w:color w:val="000000"/>
          <w:sz w:val="24"/>
          <w:szCs w:val="24"/>
        </w:rPr>
        <w:t>approve  11.08.17</w:t>
      </w:r>
      <w:proofErr w:type="gramEnd"/>
      <w:r w:rsidRPr="00A52F36">
        <w:rPr>
          <w:rFonts w:ascii="Times New Roman" w:eastAsia="Times New Roman" w:hAnsi="Times New Roman" w:cs="Times New Roman"/>
          <w:color w:val="000000"/>
          <w:sz w:val="24"/>
          <w:szCs w:val="24"/>
        </w:rPr>
        <w:t xml:space="preserve"> agenda, seconded by Bretz; passed 5-0.</w:t>
      </w:r>
    </w:p>
    <w:p w:rsidR="00A52F36" w:rsidRPr="00A52F36" w:rsidRDefault="00A52F36" w:rsidP="00A52F36">
      <w:pPr>
        <w:spacing w:after="0" w:line="240" w:lineRule="auto"/>
        <w:rPr>
          <w:rFonts w:ascii="Times New Roman" w:eastAsia="Times New Roman" w:hAnsi="Times New Roman" w:cs="Times New Roman"/>
          <w:sz w:val="24"/>
          <w:szCs w:val="24"/>
        </w:rPr>
      </w:pP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b/>
          <w:bCs/>
          <w:color w:val="000000"/>
          <w:sz w:val="24"/>
          <w:szCs w:val="24"/>
        </w:rPr>
        <w:t>3.    Approval of August 19, 2017 ZBA Meeting minutes</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b/>
          <w:bCs/>
          <w:color w:val="000000"/>
          <w:sz w:val="24"/>
          <w:szCs w:val="24"/>
        </w:rPr>
        <w:t xml:space="preserve">    </w:t>
      </w:r>
      <w:r w:rsidRPr="00A52F36">
        <w:rPr>
          <w:rFonts w:ascii="Times New Roman" w:eastAsia="Times New Roman" w:hAnsi="Times New Roman" w:cs="Times New Roman"/>
          <w:color w:val="000000"/>
          <w:sz w:val="24"/>
          <w:szCs w:val="24"/>
        </w:rPr>
        <w:t>Motion by Bretz to approve 8.19.17 zba meeting minutes, seconded by Jakubiak; passed 5-0.</w:t>
      </w:r>
    </w:p>
    <w:p w:rsidR="00A52F36" w:rsidRPr="00A52F36" w:rsidRDefault="00A52F36" w:rsidP="00A52F3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52F36">
        <w:rPr>
          <w:rFonts w:ascii="Times New Roman" w:eastAsia="Times New Roman" w:hAnsi="Times New Roman" w:cs="Times New Roman"/>
          <w:color w:val="000000"/>
          <w:sz w:val="24"/>
          <w:szCs w:val="24"/>
        </w:rPr>
        <w:t xml:space="preserve">Bob Spencer asked if there were minutes taken at the ZBA Training session </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 xml:space="preserve">Barr stated there were not, as it was a training session and was not “noticed” to the public as a “meeting”.  Millar was consulted by Spencer who stated quorums and meetings must be noticed and minutes taken, however educational and training seminars do not.  Millar will look at what was presented at the training and let Barr know if it is acceptable.  Spencer stated that minutes were taken at the Public informational session on MMA presented by Chris Grobbel on May 9, 2017. </w:t>
      </w:r>
    </w:p>
    <w:p w:rsidR="00A52F36" w:rsidRPr="00A52F36" w:rsidRDefault="00A52F36" w:rsidP="00A52F36">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52F36">
        <w:rPr>
          <w:rFonts w:ascii="Times New Roman" w:eastAsia="Times New Roman" w:hAnsi="Times New Roman" w:cs="Times New Roman"/>
          <w:color w:val="000000"/>
          <w:sz w:val="24"/>
          <w:szCs w:val="24"/>
        </w:rPr>
        <w:t>Deb Graber clarified statement in minutes:  Josh Vey is no longer the township Zoning Administrator, however he is still an employee of Torch Lake Township, serving on the Fire Department.</w:t>
      </w:r>
    </w:p>
    <w:p w:rsidR="00A52F36" w:rsidRPr="00A52F36" w:rsidRDefault="00A52F36" w:rsidP="00A52F36">
      <w:pPr>
        <w:spacing w:after="0" w:line="240" w:lineRule="auto"/>
        <w:rPr>
          <w:rFonts w:ascii="Times New Roman" w:eastAsia="Times New Roman" w:hAnsi="Times New Roman" w:cs="Times New Roman"/>
          <w:sz w:val="24"/>
          <w:szCs w:val="24"/>
        </w:rPr>
      </w:pP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b/>
          <w:bCs/>
          <w:color w:val="000000"/>
          <w:sz w:val="24"/>
          <w:szCs w:val="24"/>
        </w:rPr>
        <w:t>4.      Recusal</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b/>
          <w:bCs/>
          <w:color w:val="000000"/>
          <w:sz w:val="24"/>
          <w:szCs w:val="24"/>
        </w:rPr>
        <w:t xml:space="preserve">    </w:t>
      </w:r>
      <w:r w:rsidRPr="00A52F36">
        <w:rPr>
          <w:rFonts w:ascii="Times New Roman" w:eastAsia="Times New Roman" w:hAnsi="Times New Roman" w:cs="Times New Roman"/>
          <w:color w:val="000000"/>
          <w:sz w:val="24"/>
          <w:szCs w:val="24"/>
        </w:rPr>
        <w:t>Dave Barr asked if there were any recusal issues pertaining to any agenda items, there were not.</w:t>
      </w:r>
    </w:p>
    <w:p w:rsidR="00A52F36" w:rsidRPr="00A52F36" w:rsidRDefault="00A52F36" w:rsidP="00A52F36">
      <w:pPr>
        <w:spacing w:after="0" w:line="240" w:lineRule="auto"/>
        <w:rPr>
          <w:rFonts w:ascii="Times New Roman" w:eastAsia="Times New Roman" w:hAnsi="Times New Roman" w:cs="Times New Roman"/>
          <w:sz w:val="24"/>
          <w:szCs w:val="24"/>
        </w:rPr>
      </w:pP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b/>
          <w:bCs/>
          <w:color w:val="000000"/>
          <w:sz w:val="24"/>
          <w:szCs w:val="24"/>
        </w:rPr>
        <w:t>5.        Pursuant to Section 8(h) of Michigan’s Open Meetings Act, a public body may meet in a closed session to “consider material exempt from discussion or disclosure or by state or federal statute.”  MCL 15.268(h).  Thus, any document or topic that is specifically exempt or deemed confidential by state or federal law may be discussed in closed session.   </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b/>
          <w:bCs/>
          <w:color w:val="000000"/>
          <w:sz w:val="24"/>
          <w:szCs w:val="24"/>
        </w:rPr>
        <w:t xml:space="preserve">     Attorney-client privileged written communications are exempt by statute pursuant to Section 13(1)(g) of the Michigan Freedom of Information Act.</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b/>
          <w:bCs/>
          <w:color w:val="000000"/>
          <w:sz w:val="24"/>
          <w:szCs w:val="24"/>
        </w:rPr>
        <w:lastRenderedPageBreak/>
        <w:t xml:space="preserve">    </w:t>
      </w:r>
      <w:r w:rsidRPr="00A52F36">
        <w:rPr>
          <w:rFonts w:ascii="Times New Roman" w:eastAsia="Times New Roman" w:hAnsi="Times New Roman" w:cs="Times New Roman"/>
          <w:color w:val="000000"/>
          <w:sz w:val="24"/>
          <w:szCs w:val="24"/>
        </w:rPr>
        <w:t>Motion to go into closed session was made by Houghton, the motion was seconded by Jakubiak.  A Roll Call vote was conducted by Barr for the purpose of reviewing the written correspondence and legal opinion.  Roll Call Vote resulted in all voting in favor (5/0) of going into closed session.  Bretz-Yes; Jakubiak-Yes; Barr-Yes; Houghton-Yes; Spencer-Yes</w:t>
      </w:r>
    </w:p>
    <w:p w:rsidR="00A52F36" w:rsidRPr="00A52F36" w:rsidRDefault="00A52F36" w:rsidP="00A52F36">
      <w:pPr>
        <w:spacing w:after="0" w:line="240" w:lineRule="auto"/>
        <w:rPr>
          <w:rFonts w:ascii="Times New Roman" w:eastAsia="Times New Roman" w:hAnsi="Times New Roman" w:cs="Times New Roman"/>
          <w:sz w:val="24"/>
          <w:szCs w:val="24"/>
        </w:rPr>
      </w:pP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 xml:space="preserve">Motion Carried and This </w:t>
      </w:r>
      <w:proofErr w:type="gramStart"/>
      <w:r w:rsidRPr="00A52F36">
        <w:rPr>
          <w:rFonts w:ascii="Times New Roman" w:eastAsia="Times New Roman" w:hAnsi="Times New Roman" w:cs="Times New Roman"/>
          <w:color w:val="000000"/>
          <w:sz w:val="24"/>
          <w:szCs w:val="24"/>
        </w:rPr>
        <w:t>session</w:t>
      </w:r>
      <w:proofErr w:type="gramEnd"/>
      <w:r w:rsidRPr="00A52F36">
        <w:rPr>
          <w:rFonts w:ascii="Times New Roman" w:eastAsia="Times New Roman" w:hAnsi="Times New Roman" w:cs="Times New Roman"/>
          <w:color w:val="000000"/>
          <w:sz w:val="24"/>
          <w:szCs w:val="24"/>
        </w:rPr>
        <w:t xml:space="preserve"> Closed at 7:20pm</w:t>
      </w:r>
    </w:p>
    <w:p w:rsidR="00A52F36" w:rsidRPr="00A52F36" w:rsidRDefault="00A52F36" w:rsidP="00A52F36">
      <w:pPr>
        <w:spacing w:after="240" w:line="240" w:lineRule="auto"/>
        <w:rPr>
          <w:rFonts w:ascii="Times New Roman" w:eastAsia="Times New Roman" w:hAnsi="Times New Roman" w:cs="Times New Roman"/>
          <w:sz w:val="24"/>
          <w:szCs w:val="24"/>
        </w:rPr>
      </w:pP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b/>
          <w:bCs/>
          <w:color w:val="000000"/>
          <w:sz w:val="24"/>
          <w:szCs w:val="24"/>
        </w:rPr>
        <w:t>Call back to order Regular Meeting</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b/>
          <w:bCs/>
          <w:color w:val="000000"/>
          <w:sz w:val="24"/>
          <w:szCs w:val="24"/>
        </w:rPr>
        <w:t>8:45pm</w:t>
      </w:r>
    </w:p>
    <w:p w:rsidR="00A52F36" w:rsidRPr="00A52F36" w:rsidRDefault="00A52F36" w:rsidP="00A52F36">
      <w:pPr>
        <w:spacing w:after="0" w:line="240" w:lineRule="auto"/>
        <w:rPr>
          <w:rFonts w:ascii="Times New Roman" w:eastAsia="Times New Roman" w:hAnsi="Times New Roman" w:cs="Times New Roman"/>
          <w:sz w:val="24"/>
          <w:szCs w:val="24"/>
        </w:rPr>
      </w:pP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b/>
          <w:bCs/>
          <w:color w:val="000000"/>
          <w:sz w:val="24"/>
          <w:szCs w:val="24"/>
        </w:rPr>
        <w:t>6.    Establish scheduled dates for regular ZBA meetings for 2018</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b/>
          <w:bCs/>
          <w:color w:val="000000"/>
          <w:sz w:val="24"/>
          <w:szCs w:val="24"/>
        </w:rPr>
        <w:t xml:space="preserve">    </w:t>
      </w:r>
      <w:r w:rsidRPr="00A52F36">
        <w:rPr>
          <w:rFonts w:ascii="Times New Roman" w:eastAsia="Times New Roman" w:hAnsi="Times New Roman" w:cs="Times New Roman"/>
          <w:color w:val="000000"/>
          <w:sz w:val="24"/>
          <w:szCs w:val="24"/>
        </w:rPr>
        <w:t>Barr proposed the following schedule:</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    4/11/18</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    6/13/18</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    8/8/18</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    11/14/18</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Motion to approve 2018 zba meeting schedule made by Houghton, seconded by Spencer; passed 5/0</w:t>
      </w:r>
    </w:p>
    <w:p w:rsidR="00A52F36" w:rsidRPr="00A52F36" w:rsidRDefault="00A52F36" w:rsidP="00A52F36">
      <w:pPr>
        <w:spacing w:after="0" w:line="240" w:lineRule="auto"/>
        <w:rPr>
          <w:rFonts w:ascii="Times New Roman" w:eastAsia="Times New Roman" w:hAnsi="Times New Roman" w:cs="Times New Roman"/>
          <w:sz w:val="24"/>
          <w:szCs w:val="24"/>
        </w:rPr>
      </w:pP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b/>
          <w:bCs/>
          <w:color w:val="000000"/>
          <w:sz w:val="24"/>
          <w:szCs w:val="24"/>
        </w:rPr>
        <w:t>7.    Election of Officers for 2018</w:t>
      </w:r>
    </w:p>
    <w:p w:rsidR="00A52F36" w:rsidRPr="00A52F36" w:rsidRDefault="00A52F36" w:rsidP="00A52F3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52F36">
        <w:rPr>
          <w:rFonts w:ascii="Times New Roman" w:eastAsia="Times New Roman" w:hAnsi="Times New Roman" w:cs="Times New Roman"/>
          <w:color w:val="000000"/>
          <w:sz w:val="24"/>
          <w:szCs w:val="24"/>
        </w:rPr>
        <w:t>Houghton was nominated by Spencer for ZBA Secretary; Barr seconded; passed 5/0; Houghton accepted.</w:t>
      </w:r>
    </w:p>
    <w:p w:rsidR="00A52F36" w:rsidRPr="00A52F36" w:rsidRDefault="00A52F36" w:rsidP="00A52F3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52F36">
        <w:rPr>
          <w:rFonts w:ascii="Times New Roman" w:eastAsia="Times New Roman" w:hAnsi="Times New Roman" w:cs="Times New Roman"/>
          <w:color w:val="000000"/>
          <w:sz w:val="24"/>
          <w:szCs w:val="24"/>
        </w:rPr>
        <w:t>Barr was nominated by Houghton for ZBA Chairman; Jakubiak seconded; passed 5/0; Barr accepted</w:t>
      </w:r>
    </w:p>
    <w:p w:rsidR="00A52F36" w:rsidRPr="00A52F36" w:rsidRDefault="00A52F36" w:rsidP="00A52F3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52F36">
        <w:rPr>
          <w:rFonts w:ascii="Times New Roman" w:eastAsia="Times New Roman" w:hAnsi="Times New Roman" w:cs="Times New Roman"/>
          <w:color w:val="000000"/>
          <w:sz w:val="24"/>
          <w:szCs w:val="24"/>
        </w:rPr>
        <w:t>Spencer was nominated by Houghton for ZBA Vice Chairman; seconded by Barr; passed 5/0; Spencer accepted.</w:t>
      </w:r>
    </w:p>
    <w:p w:rsidR="00A52F36" w:rsidRPr="00A52F36" w:rsidRDefault="00A52F36" w:rsidP="00A52F3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52F36">
        <w:rPr>
          <w:rFonts w:ascii="Times New Roman" w:eastAsia="Times New Roman" w:hAnsi="Times New Roman" w:cs="Times New Roman"/>
          <w:color w:val="000000"/>
          <w:sz w:val="24"/>
          <w:szCs w:val="24"/>
        </w:rPr>
        <w:t>Barr asked Houghton if an appointed assistant secretary is of interest and Houghton replied it was not necessary.</w:t>
      </w:r>
    </w:p>
    <w:p w:rsidR="00A52F36" w:rsidRPr="00A52F36" w:rsidRDefault="00A52F36" w:rsidP="00A52F36">
      <w:pPr>
        <w:spacing w:after="0" w:line="240" w:lineRule="auto"/>
        <w:rPr>
          <w:rFonts w:ascii="Times New Roman" w:eastAsia="Times New Roman" w:hAnsi="Times New Roman" w:cs="Times New Roman"/>
          <w:sz w:val="24"/>
          <w:szCs w:val="24"/>
        </w:rPr>
      </w:pP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b/>
          <w:bCs/>
          <w:color w:val="000000"/>
          <w:sz w:val="24"/>
          <w:szCs w:val="24"/>
        </w:rPr>
        <w:t>8.    Planning Commission report</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b/>
          <w:bCs/>
          <w:color w:val="000000"/>
          <w:sz w:val="24"/>
          <w:szCs w:val="24"/>
        </w:rPr>
        <w:t xml:space="preserve">    </w:t>
      </w:r>
      <w:r w:rsidRPr="00A52F36">
        <w:rPr>
          <w:rFonts w:ascii="Times New Roman" w:eastAsia="Times New Roman" w:hAnsi="Times New Roman" w:cs="Times New Roman"/>
          <w:color w:val="000000"/>
          <w:sz w:val="24"/>
          <w:szCs w:val="24"/>
        </w:rPr>
        <w:t>Bretz reported the PC has nothing to report</w:t>
      </w:r>
    </w:p>
    <w:p w:rsidR="00A52F36" w:rsidRPr="00A52F36" w:rsidRDefault="00A52F36" w:rsidP="00A52F36">
      <w:pPr>
        <w:spacing w:after="0" w:line="240" w:lineRule="auto"/>
        <w:rPr>
          <w:rFonts w:ascii="Times New Roman" w:eastAsia="Times New Roman" w:hAnsi="Times New Roman" w:cs="Times New Roman"/>
          <w:sz w:val="24"/>
          <w:szCs w:val="24"/>
        </w:rPr>
      </w:pP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b/>
          <w:bCs/>
          <w:color w:val="000000"/>
          <w:sz w:val="24"/>
          <w:szCs w:val="24"/>
        </w:rPr>
        <w:t>9.    Zoning Administrator’s report</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b/>
          <w:bCs/>
          <w:color w:val="000000"/>
          <w:sz w:val="24"/>
          <w:szCs w:val="24"/>
        </w:rPr>
        <w:t xml:space="preserve">    </w:t>
      </w:r>
      <w:r w:rsidRPr="00A52F36">
        <w:rPr>
          <w:rFonts w:ascii="Times New Roman" w:eastAsia="Times New Roman" w:hAnsi="Times New Roman" w:cs="Times New Roman"/>
          <w:color w:val="000000"/>
          <w:sz w:val="24"/>
          <w:szCs w:val="24"/>
        </w:rPr>
        <w:t xml:space="preserve">Graber reported there is 1 violation on Golden Beach.  Documents regarding this were distributed; zoning permit was obtained for a raised bed garden in the front yard; owners decided not to build garden but built something else instead.  Graber reviewed the timeline and steps taken and landowner will appeal in spring but wants zba to go take a look at what he’s built.  Instructions to view property are on the handouts given by </w:t>
      </w:r>
      <w:proofErr w:type="gramStart"/>
      <w:r w:rsidRPr="00A52F36">
        <w:rPr>
          <w:rFonts w:ascii="Times New Roman" w:eastAsia="Times New Roman" w:hAnsi="Times New Roman" w:cs="Times New Roman"/>
          <w:color w:val="000000"/>
          <w:sz w:val="24"/>
          <w:szCs w:val="24"/>
        </w:rPr>
        <w:t>Graber  the</w:t>
      </w:r>
      <w:proofErr w:type="gramEnd"/>
      <w:r w:rsidRPr="00A52F36">
        <w:rPr>
          <w:rFonts w:ascii="Times New Roman" w:eastAsia="Times New Roman" w:hAnsi="Times New Roman" w:cs="Times New Roman"/>
          <w:color w:val="000000"/>
          <w:sz w:val="24"/>
          <w:szCs w:val="24"/>
        </w:rPr>
        <w:t xml:space="preserve"> lighting issue was explained and pictures were taken by the neighbor.</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Bretz asked for drawings of what landowner wanted vs what he has now in order to make a decision</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 xml:space="preserve">Martel expressed the need for zba members to view the site by April when the landowner will have an appeal prepared and then go look again at his progress.  The landowner has asked for time until April to comply.  Martel ran this by Millar and if he is not applied before the April meeting, he will be ticketed, as he has been notified he is in violation and there was missing and insufficient information when permit was applied for. </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lastRenderedPageBreak/>
        <w:t xml:space="preserve">Graber - no site plan was given with </w:t>
      </w:r>
      <w:proofErr w:type="spellStart"/>
      <w:r w:rsidRPr="00A52F36">
        <w:rPr>
          <w:rFonts w:ascii="Times New Roman" w:eastAsia="Times New Roman" w:hAnsi="Times New Roman" w:cs="Times New Roman"/>
          <w:color w:val="000000"/>
          <w:sz w:val="24"/>
          <w:szCs w:val="24"/>
        </w:rPr>
        <w:t>orig</w:t>
      </w:r>
      <w:proofErr w:type="spellEnd"/>
      <w:r w:rsidRPr="00A52F36">
        <w:rPr>
          <w:rFonts w:ascii="Times New Roman" w:eastAsia="Times New Roman" w:hAnsi="Times New Roman" w:cs="Times New Roman"/>
          <w:color w:val="000000"/>
          <w:sz w:val="24"/>
          <w:szCs w:val="24"/>
        </w:rPr>
        <w:t xml:space="preserve"> permit.  original survey has drawing (retention wall)</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Spencer - Site Plans are part of the permit process - why was a permit granted without one</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Graber - Please visit the site before the weather changes and it becomes impossible</w:t>
      </w:r>
    </w:p>
    <w:p w:rsidR="00A52F36" w:rsidRPr="00A52F36" w:rsidRDefault="00A52F36" w:rsidP="00A52F36">
      <w:pPr>
        <w:spacing w:after="0" w:line="240" w:lineRule="auto"/>
        <w:rPr>
          <w:rFonts w:ascii="Times New Roman" w:eastAsia="Times New Roman" w:hAnsi="Times New Roman" w:cs="Times New Roman"/>
          <w:sz w:val="24"/>
          <w:szCs w:val="24"/>
        </w:rPr>
      </w:pP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b/>
          <w:bCs/>
          <w:color w:val="000000"/>
          <w:sz w:val="24"/>
          <w:szCs w:val="24"/>
        </w:rPr>
        <w:t>10.    Township Board Supervisors report</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b/>
          <w:bCs/>
          <w:color w:val="000000"/>
          <w:sz w:val="24"/>
          <w:szCs w:val="24"/>
        </w:rPr>
        <w:t xml:space="preserve">    </w:t>
      </w:r>
      <w:r w:rsidRPr="00A52F36">
        <w:rPr>
          <w:rFonts w:ascii="Times New Roman" w:eastAsia="Times New Roman" w:hAnsi="Times New Roman" w:cs="Times New Roman"/>
          <w:color w:val="000000"/>
          <w:sz w:val="24"/>
          <w:szCs w:val="24"/>
        </w:rPr>
        <w:t xml:space="preserve">PC is working on a fencing </w:t>
      </w:r>
      <w:proofErr w:type="gramStart"/>
      <w:r w:rsidRPr="00A52F36">
        <w:rPr>
          <w:rFonts w:ascii="Times New Roman" w:eastAsia="Times New Roman" w:hAnsi="Times New Roman" w:cs="Times New Roman"/>
          <w:color w:val="000000"/>
          <w:sz w:val="24"/>
          <w:szCs w:val="24"/>
        </w:rPr>
        <w:t>ordinance  He</w:t>
      </w:r>
      <w:proofErr w:type="gramEnd"/>
      <w:r w:rsidRPr="00A52F36">
        <w:rPr>
          <w:rFonts w:ascii="Times New Roman" w:eastAsia="Times New Roman" w:hAnsi="Times New Roman" w:cs="Times New Roman"/>
          <w:color w:val="000000"/>
          <w:sz w:val="24"/>
          <w:szCs w:val="24"/>
        </w:rPr>
        <w:t xml:space="preserve"> has asked Kulka for preliminary versions to be shared with the ZBA for thoughts and input.  </w:t>
      </w:r>
    </w:p>
    <w:p w:rsidR="00A52F36" w:rsidRPr="00A52F36" w:rsidRDefault="00A52F36" w:rsidP="00A52F36">
      <w:pPr>
        <w:spacing w:after="0" w:line="240" w:lineRule="auto"/>
        <w:rPr>
          <w:rFonts w:ascii="Times New Roman" w:eastAsia="Times New Roman" w:hAnsi="Times New Roman" w:cs="Times New Roman"/>
          <w:sz w:val="24"/>
          <w:szCs w:val="24"/>
        </w:rPr>
      </w:pP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b/>
          <w:bCs/>
          <w:color w:val="000000"/>
          <w:sz w:val="24"/>
          <w:szCs w:val="24"/>
        </w:rPr>
        <w:t>11.      Misc. and Administrative matters</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b/>
          <w:bCs/>
          <w:color w:val="000000"/>
          <w:sz w:val="24"/>
          <w:szCs w:val="24"/>
        </w:rPr>
        <w:t xml:space="preserve">    </w:t>
      </w:r>
      <w:r w:rsidRPr="00A52F36">
        <w:rPr>
          <w:rFonts w:ascii="Times New Roman" w:eastAsia="Times New Roman" w:hAnsi="Times New Roman" w:cs="Times New Roman"/>
          <w:color w:val="000000"/>
          <w:sz w:val="24"/>
          <w:szCs w:val="24"/>
        </w:rPr>
        <w:t>Spencer read from the Rules and Procedures of ZBA book page 3, paragraph 7 and stated that he did not recall being asked for Millar to be present</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     Barr - stated he was remiss in seeking majority approval</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    Spencer read from the Rules and Procedures of ZBA book page 10</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 xml:space="preserve"> “Recusal” was added to the agenda without an affirmative vote. He stated we should have a proposal to add recusal to the meeting agenda.  It is inappropriate for chairmen to make unilateral decisions.</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 xml:space="preserve">Barr stated there was a discussion </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Spencer stated that he would like to ask that the rules and procedures be read and followed and suggests this is how we operate</w:t>
      </w:r>
    </w:p>
    <w:p w:rsidR="00A52F36" w:rsidRPr="00A52F36" w:rsidRDefault="00A52F36" w:rsidP="00A52F36">
      <w:pPr>
        <w:spacing w:after="0" w:line="240" w:lineRule="auto"/>
        <w:rPr>
          <w:rFonts w:ascii="Times New Roman" w:eastAsia="Times New Roman" w:hAnsi="Times New Roman" w:cs="Times New Roman"/>
          <w:sz w:val="24"/>
          <w:szCs w:val="24"/>
        </w:rPr>
      </w:pP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Barr asked that the draft meeting minutes be sent via email by the recording secretary to all the members of the ZBA</w:t>
      </w:r>
    </w:p>
    <w:p w:rsidR="00A52F36" w:rsidRPr="00A52F36" w:rsidRDefault="00A52F36" w:rsidP="00A52F36">
      <w:pPr>
        <w:spacing w:after="0" w:line="240" w:lineRule="auto"/>
        <w:rPr>
          <w:rFonts w:ascii="Times New Roman" w:eastAsia="Times New Roman" w:hAnsi="Times New Roman" w:cs="Times New Roman"/>
          <w:sz w:val="24"/>
          <w:szCs w:val="24"/>
        </w:rPr>
      </w:pP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Spencer would like all ZBA members to use their township assigned email</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Bretz’ email is forwarded from the township to his personal email, as established when joining the ZBA</w:t>
      </w:r>
    </w:p>
    <w:p w:rsidR="00A52F36" w:rsidRPr="00A52F36" w:rsidRDefault="00A52F36" w:rsidP="00A52F36">
      <w:pPr>
        <w:spacing w:after="0" w:line="240" w:lineRule="auto"/>
        <w:rPr>
          <w:rFonts w:ascii="Times New Roman" w:eastAsia="Times New Roman" w:hAnsi="Times New Roman" w:cs="Times New Roman"/>
          <w:sz w:val="24"/>
          <w:szCs w:val="24"/>
        </w:rPr>
      </w:pP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b/>
          <w:bCs/>
          <w:color w:val="000000"/>
          <w:sz w:val="24"/>
          <w:szCs w:val="24"/>
        </w:rPr>
        <w:t>12.    Summary of action to be taken before next ZBA meeting 11/29/17</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b/>
          <w:bCs/>
          <w:color w:val="000000"/>
          <w:sz w:val="24"/>
          <w:szCs w:val="24"/>
        </w:rPr>
        <w:t xml:space="preserve">    </w:t>
      </w:r>
      <w:r w:rsidRPr="00A52F36">
        <w:rPr>
          <w:rFonts w:ascii="Times New Roman" w:eastAsia="Times New Roman" w:hAnsi="Times New Roman" w:cs="Times New Roman"/>
          <w:color w:val="000000"/>
          <w:sz w:val="24"/>
          <w:szCs w:val="24"/>
        </w:rPr>
        <w:t>Review documents distributed and ask any questions that exist</w:t>
      </w:r>
    </w:p>
    <w:p w:rsidR="00A52F36" w:rsidRPr="00A52F36" w:rsidRDefault="00A52F36" w:rsidP="00A52F36">
      <w:pPr>
        <w:spacing w:after="0" w:line="240" w:lineRule="auto"/>
        <w:rPr>
          <w:rFonts w:ascii="Times New Roman" w:eastAsia="Times New Roman" w:hAnsi="Times New Roman" w:cs="Times New Roman"/>
          <w:sz w:val="24"/>
          <w:szCs w:val="24"/>
        </w:rPr>
      </w:pP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b/>
          <w:bCs/>
          <w:color w:val="000000"/>
          <w:sz w:val="24"/>
          <w:szCs w:val="24"/>
        </w:rPr>
        <w:t>13.    Comments / Concerns of the Public</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b/>
          <w:bCs/>
          <w:color w:val="000000"/>
          <w:sz w:val="24"/>
          <w:szCs w:val="24"/>
        </w:rPr>
        <w:t xml:space="preserve">    </w:t>
      </w:r>
      <w:r w:rsidRPr="00A52F36">
        <w:rPr>
          <w:rFonts w:ascii="Times New Roman" w:eastAsia="Times New Roman" w:hAnsi="Times New Roman" w:cs="Times New Roman"/>
          <w:color w:val="000000"/>
          <w:sz w:val="24"/>
          <w:szCs w:val="24"/>
        </w:rPr>
        <w:t>Comments were asked for by Barr and none were offered</w:t>
      </w:r>
    </w:p>
    <w:p w:rsidR="00A52F36" w:rsidRPr="00A52F36" w:rsidRDefault="00A52F36" w:rsidP="00A52F36">
      <w:pPr>
        <w:spacing w:after="0" w:line="240" w:lineRule="auto"/>
        <w:rPr>
          <w:rFonts w:ascii="Times New Roman" w:eastAsia="Times New Roman" w:hAnsi="Times New Roman" w:cs="Times New Roman"/>
          <w:sz w:val="24"/>
          <w:szCs w:val="24"/>
        </w:rPr>
      </w:pP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b/>
          <w:bCs/>
          <w:color w:val="000000"/>
          <w:sz w:val="24"/>
          <w:szCs w:val="24"/>
        </w:rPr>
        <w:t>14.    Adjournment</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b/>
          <w:bCs/>
          <w:color w:val="000000"/>
          <w:sz w:val="24"/>
          <w:szCs w:val="24"/>
        </w:rPr>
        <w:t xml:space="preserve">    </w:t>
      </w:r>
      <w:r w:rsidRPr="00A52F36">
        <w:rPr>
          <w:rFonts w:ascii="Times New Roman" w:eastAsia="Times New Roman" w:hAnsi="Times New Roman" w:cs="Times New Roman"/>
          <w:color w:val="000000"/>
          <w:sz w:val="24"/>
          <w:szCs w:val="24"/>
        </w:rPr>
        <w:t>Motion to adjourn by Spencer; Seconded by Jakubiak; carried 5/0</w:t>
      </w: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Meeting closed at 9:25pm</w:t>
      </w:r>
    </w:p>
    <w:p w:rsidR="00A52F36" w:rsidRPr="00A52F36" w:rsidRDefault="00A52F36" w:rsidP="00A52F36">
      <w:pPr>
        <w:spacing w:after="0" w:line="240" w:lineRule="auto"/>
        <w:rPr>
          <w:rFonts w:ascii="Times New Roman" w:eastAsia="Times New Roman" w:hAnsi="Times New Roman" w:cs="Times New Roman"/>
          <w:sz w:val="24"/>
          <w:szCs w:val="24"/>
        </w:rPr>
      </w:pPr>
    </w:p>
    <w:p w:rsidR="00A52F36" w:rsidRPr="00A52F36" w:rsidRDefault="00A52F36" w:rsidP="00A52F36">
      <w:pPr>
        <w:spacing w:after="0" w:line="240" w:lineRule="auto"/>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 xml:space="preserve">    </w:t>
      </w:r>
    </w:p>
    <w:p w:rsidR="00E879E9" w:rsidRDefault="00E879E9"/>
    <w:sectPr w:rsidR="00E87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52BA"/>
    <w:multiLevelType w:val="multilevel"/>
    <w:tmpl w:val="C55C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AA69A8"/>
    <w:multiLevelType w:val="multilevel"/>
    <w:tmpl w:val="4A4A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940371"/>
    <w:multiLevelType w:val="multilevel"/>
    <w:tmpl w:val="6CEA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F36"/>
    <w:rsid w:val="000C41AF"/>
    <w:rsid w:val="00A52F36"/>
    <w:rsid w:val="00E8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2B37"/>
  <w15:chartTrackingRefBased/>
  <w15:docId w15:val="{475E5089-CA86-4A43-883F-EBEC6675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F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4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79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2017-12-29T19:37:00Z</cp:lastPrinted>
  <dcterms:created xsi:type="dcterms:W3CDTF">2017-12-29T19:26:00Z</dcterms:created>
  <dcterms:modified xsi:type="dcterms:W3CDTF">2017-12-29T19:41:00Z</dcterms:modified>
</cp:coreProperties>
</file>